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3" w:rsidRPr="00FC7C38" w:rsidRDefault="00E37FFB">
      <w:pPr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571499</wp:posOffset>
                </wp:positionV>
                <wp:extent cx="4343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39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1247775" cy="466725"/>
            <wp:effectExtent l="0" t="0" r="9525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E3" w:rsidRPr="00131B93">
        <w:rPr>
          <w:lang w:val="en-GB"/>
        </w:rPr>
        <w:tab/>
      </w:r>
      <w:r w:rsidR="005010E3" w:rsidRPr="00131B93">
        <w:rPr>
          <w:lang w:val="en-GB"/>
        </w:rPr>
        <w:tab/>
      </w:r>
      <w:r w:rsidR="005010E3" w:rsidRPr="00131B93">
        <w:rPr>
          <w:lang w:val="en-GB"/>
        </w:rPr>
        <w:tab/>
      </w:r>
      <w:r w:rsidR="005010E3" w:rsidRPr="00131B93">
        <w:rPr>
          <w:lang w:val="en-GB"/>
        </w:rPr>
        <w:tab/>
      </w:r>
      <w:r w:rsidR="005010E3" w:rsidRPr="00131B93">
        <w:rPr>
          <w:lang w:val="en-GB"/>
        </w:rPr>
        <w:tab/>
      </w:r>
      <w:r w:rsidR="005010E3">
        <w:rPr>
          <w:lang w:val="en-GB"/>
        </w:rPr>
        <w:t xml:space="preserve">          </w:t>
      </w:r>
      <w:r w:rsidR="005010E3">
        <w:rPr>
          <w:rFonts w:ascii="Arial" w:hAnsi="Arial" w:cs="Arial"/>
          <w:color w:val="001740"/>
          <w:sz w:val="32"/>
          <w:szCs w:val="32"/>
          <w:lang w:val="en-GB"/>
        </w:rPr>
        <w:t>Mipolam Ambiance Ultra</w:t>
      </w:r>
    </w:p>
    <w:p w:rsidR="005010E3" w:rsidRPr="00131B93" w:rsidRDefault="005010E3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5010E3" w:rsidRDefault="005010E3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5010E3" w:rsidRDefault="005010E3" w:rsidP="00B50EF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010E3" w:rsidRPr="00AC00F3" w:rsidRDefault="005010E3" w:rsidP="00316DF8">
      <w:pPr>
        <w:jc w:val="both"/>
        <w:rPr>
          <w:rFonts w:ascii="Arial" w:hAnsi="Arial" w:cs="Arial"/>
          <w:bCs/>
          <w:color w:val="001740"/>
          <w:lang w:val="en-GB"/>
        </w:rPr>
      </w:pPr>
      <w:r w:rsidRPr="00260D30">
        <w:rPr>
          <w:rFonts w:ascii="Arial" w:hAnsi="Arial" w:cs="Arial"/>
          <w:b/>
          <w:lang w:val="en-GB"/>
        </w:rPr>
        <w:t xml:space="preserve">Mipolam Ambiance </w:t>
      </w:r>
      <w:r>
        <w:rPr>
          <w:rFonts w:ascii="Arial" w:hAnsi="Arial" w:cs="Arial"/>
          <w:b/>
          <w:lang w:val="en-GB"/>
        </w:rPr>
        <w:t>Ultra</w:t>
      </w:r>
      <w:r>
        <w:rPr>
          <w:rFonts w:ascii="Arial" w:hAnsi="Arial" w:cs="Arial"/>
          <w:lang w:val="en-GB"/>
        </w:rPr>
        <w:t xml:space="preserve"> </w:t>
      </w:r>
      <w:r w:rsidRPr="00316DF8">
        <w:rPr>
          <w:rFonts w:ascii="Arial" w:hAnsi="Arial" w:cs="Arial"/>
          <w:bCs/>
          <w:color w:val="001740"/>
          <w:lang w:val="en-GB"/>
        </w:rPr>
        <w:t xml:space="preserve">is </w:t>
      </w:r>
      <w:r>
        <w:rPr>
          <w:rFonts w:ascii="Arial" w:hAnsi="Arial" w:cs="Arial"/>
          <w:bCs/>
          <w:color w:val="001740"/>
          <w:lang w:val="en-GB"/>
        </w:rPr>
        <w:t xml:space="preserve">an homogeneous </w:t>
      </w:r>
      <w:r w:rsidRPr="00AC00F3">
        <w:rPr>
          <w:rFonts w:ascii="Arial" w:hAnsi="Arial" w:cs="Arial"/>
          <w:bCs/>
          <w:color w:val="001740"/>
          <w:lang w:val="en-GB"/>
        </w:rPr>
        <w:t>flooring with high PVC content pressed in 2m sheets, with a thick</w:t>
      </w:r>
      <w:r>
        <w:rPr>
          <w:rFonts w:ascii="Arial" w:hAnsi="Arial" w:cs="Arial"/>
          <w:bCs/>
          <w:color w:val="001740"/>
          <w:lang w:val="en-GB"/>
        </w:rPr>
        <w:t>ness of 2mm and a weight of ≤ 27</w:t>
      </w:r>
      <w:r w:rsidRPr="00AC00F3">
        <w:rPr>
          <w:rFonts w:ascii="Arial" w:hAnsi="Arial" w:cs="Arial"/>
          <w:bCs/>
          <w:color w:val="001740"/>
          <w:lang w:val="en-GB"/>
        </w:rPr>
        <w:t>50g.</w:t>
      </w:r>
    </w:p>
    <w:p w:rsidR="005010E3" w:rsidRDefault="005010E3" w:rsidP="000461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 xml:space="preserve">It offers </w:t>
      </w:r>
      <w:r w:rsidRPr="00DE2F7A">
        <w:rPr>
          <w:rFonts w:ascii="Arial" w:hAnsi="Arial" w:cs="Arial"/>
          <w:bCs/>
          <w:lang w:val="en-GB"/>
        </w:rPr>
        <w:t xml:space="preserve">a </w:t>
      </w:r>
      <w:r w:rsidRPr="00DE2F7A">
        <w:rPr>
          <w:rFonts w:ascii="Arial" w:hAnsi="Arial" w:cs="Arial"/>
          <w:lang w:val="en-GB"/>
        </w:rPr>
        <w:t>non-directional design</w:t>
      </w:r>
      <w:r>
        <w:rPr>
          <w:rFonts w:ascii="Arial" w:hAnsi="Arial" w:cs="Arial"/>
          <w:lang w:val="en-GB"/>
        </w:rPr>
        <w:t xml:space="preserve">, colour dyed as a raw mixture to ensure even colours throughout the thickness </w:t>
      </w:r>
      <w:r w:rsidRPr="00AC00F3">
        <w:rPr>
          <w:rFonts w:ascii="Arial" w:hAnsi="Arial" w:cs="Arial"/>
          <w:bCs/>
          <w:color w:val="001740"/>
          <w:lang w:val="en-GB"/>
        </w:rPr>
        <w:t>and a matt finish.</w:t>
      </w:r>
    </w:p>
    <w:p w:rsidR="005010E3" w:rsidRPr="0004615A" w:rsidRDefault="005010E3" w:rsidP="0004615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010E3" w:rsidRDefault="005010E3" w:rsidP="00DE03C9">
      <w:pPr>
        <w:jc w:val="both"/>
        <w:rPr>
          <w:ins w:id="1" w:author="Bertrand Chaumet" w:date="2014-01-07T08:32:00Z"/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>Mipolam Ambiance Ultra</w:t>
      </w:r>
      <w:r w:rsidRPr="00AC00F3">
        <w:rPr>
          <w:rFonts w:ascii="Arial" w:hAnsi="Arial" w:cs="Arial"/>
          <w:bCs/>
          <w:color w:val="001740"/>
          <w:lang w:val="en-GB"/>
        </w:rPr>
        <w:t xml:space="preserve"> is recommended for </w:t>
      </w:r>
      <w:r>
        <w:rPr>
          <w:rFonts w:ascii="Arial" w:hAnsi="Arial" w:cs="Arial"/>
          <w:bCs/>
          <w:color w:val="001740"/>
          <w:lang w:val="en-GB"/>
        </w:rPr>
        <w:t xml:space="preserve">private and </w:t>
      </w:r>
      <w:r w:rsidRPr="00AC00F3">
        <w:rPr>
          <w:rFonts w:ascii="Arial" w:hAnsi="Arial" w:cs="Arial"/>
          <w:bCs/>
          <w:color w:val="001740"/>
          <w:lang w:val="en-GB"/>
        </w:rPr>
        <w:t xml:space="preserve">administrative buildings </w:t>
      </w:r>
      <w:r>
        <w:rPr>
          <w:rFonts w:ascii="Arial" w:hAnsi="Arial" w:cs="Arial"/>
          <w:bCs/>
          <w:color w:val="001740"/>
          <w:lang w:val="en-GB"/>
        </w:rPr>
        <w:t>and thanks to its great flexibility it simplifies the installation of bend-up skirting</w:t>
      </w:r>
      <w:r w:rsidRPr="00AC00F3">
        <w:rPr>
          <w:rFonts w:ascii="Arial" w:hAnsi="Arial" w:cs="Arial"/>
          <w:bCs/>
          <w:color w:val="001740"/>
          <w:lang w:val="en-GB"/>
        </w:rPr>
        <w:t xml:space="preserve">, as well as angles and </w:t>
      </w:r>
      <w:r>
        <w:rPr>
          <w:rFonts w:ascii="Arial" w:hAnsi="Arial" w:cs="Arial"/>
          <w:bCs/>
          <w:color w:val="001740"/>
          <w:lang w:val="en-GB"/>
        </w:rPr>
        <w:t xml:space="preserve">hot </w:t>
      </w:r>
      <w:r w:rsidRPr="00AC00F3">
        <w:rPr>
          <w:rFonts w:ascii="Arial" w:hAnsi="Arial" w:cs="Arial"/>
          <w:bCs/>
          <w:color w:val="001740"/>
          <w:lang w:val="en-GB"/>
        </w:rPr>
        <w:t>welding</w:t>
      </w:r>
      <w:r>
        <w:rPr>
          <w:rFonts w:ascii="Arial" w:hAnsi="Arial" w:cs="Arial"/>
          <w:bCs/>
          <w:color w:val="001740"/>
          <w:lang w:val="en-GB"/>
        </w:rPr>
        <w:t xml:space="preserve"> procedures</w:t>
      </w:r>
      <w:r w:rsidRPr="00AC00F3">
        <w:rPr>
          <w:rFonts w:ascii="Arial" w:hAnsi="Arial" w:cs="Arial"/>
          <w:bCs/>
          <w:color w:val="001740"/>
          <w:lang w:val="en-GB"/>
        </w:rPr>
        <w:t>.</w:t>
      </w:r>
    </w:p>
    <w:p w:rsidR="005010E3" w:rsidRPr="00AC00F3" w:rsidRDefault="005010E3" w:rsidP="00DE03C9">
      <w:pPr>
        <w:jc w:val="both"/>
        <w:rPr>
          <w:rFonts w:ascii="Arial" w:hAnsi="Arial" w:cs="Arial"/>
          <w:bCs/>
          <w:color w:val="001740"/>
          <w:lang w:val="en-GB"/>
        </w:rPr>
      </w:pPr>
    </w:p>
    <w:p w:rsidR="005010E3" w:rsidRDefault="005010E3" w:rsidP="00DE2F7A">
      <w:pPr>
        <w:jc w:val="both"/>
        <w:rPr>
          <w:ins w:id="2" w:author="Bertrand Chaumet" w:date="2014-01-07T08:28:00Z"/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 xml:space="preserve">Mipolam Ambiance Ultra is treated with </w:t>
      </w:r>
      <w:r w:rsidRPr="00AC00F3">
        <w:rPr>
          <w:rFonts w:ascii="Arial" w:hAnsi="Arial" w:cs="Arial"/>
          <w:bCs/>
          <w:color w:val="001740"/>
          <w:lang w:val="en-GB"/>
        </w:rPr>
        <w:t>Evercare</w:t>
      </w:r>
      <w:r>
        <w:rPr>
          <w:rFonts w:ascii="Arial" w:hAnsi="Arial" w:cs="Arial"/>
          <w:bCs/>
          <w:color w:val="001740"/>
          <w:lang w:val="en-GB"/>
        </w:rPr>
        <w:t>™</w:t>
      </w:r>
      <w:r w:rsidRPr="00AC00F3">
        <w:rPr>
          <w:rFonts w:ascii="Arial" w:hAnsi="Arial" w:cs="Arial"/>
          <w:bCs/>
          <w:color w:val="001740"/>
          <w:lang w:val="en-GB"/>
        </w:rPr>
        <w:t xml:space="preserve"> </w:t>
      </w:r>
      <w:r>
        <w:rPr>
          <w:rFonts w:ascii="Arial" w:hAnsi="Arial" w:cs="Arial"/>
          <w:bCs/>
          <w:color w:val="001740"/>
          <w:lang w:val="en-GB"/>
        </w:rPr>
        <w:t xml:space="preserve">or </w:t>
      </w:r>
      <w:r w:rsidRPr="00AC00F3">
        <w:rPr>
          <w:rFonts w:ascii="Arial" w:hAnsi="Arial" w:cs="Arial"/>
          <w:bCs/>
          <w:color w:val="001740"/>
          <w:lang w:val="en-GB"/>
        </w:rPr>
        <w:t>the latest improvements in polyurethane surface treatment obtained by UV laser cross-linking. Evercare</w:t>
      </w:r>
      <w:r>
        <w:rPr>
          <w:rFonts w:ascii="Arial" w:hAnsi="Arial" w:cs="Arial"/>
          <w:bCs/>
          <w:color w:val="001740"/>
          <w:lang w:val="en-GB"/>
        </w:rPr>
        <w:t>™</w:t>
      </w:r>
      <w:r w:rsidRPr="00AC00F3">
        <w:rPr>
          <w:rFonts w:ascii="Arial" w:hAnsi="Arial" w:cs="Arial"/>
          <w:bCs/>
          <w:color w:val="001740"/>
          <w:lang w:val="en-GB"/>
        </w:rPr>
        <w:t xml:space="preserve"> avoids staining of chemical products used in </w:t>
      </w:r>
      <w:r>
        <w:rPr>
          <w:rFonts w:ascii="Arial" w:hAnsi="Arial" w:cs="Arial"/>
          <w:bCs/>
          <w:color w:val="001740"/>
          <w:lang w:val="en-GB"/>
        </w:rPr>
        <w:t>h</w:t>
      </w:r>
      <w:r w:rsidRPr="00AC00F3">
        <w:rPr>
          <w:rFonts w:ascii="Arial" w:hAnsi="Arial" w:cs="Arial"/>
          <w:bCs/>
          <w:color w:val="001740"/>
          <w:lang w:val="en-GB"/>
        </w:rPr>
        <w:t>ealthcare like betadine, eosin or anti-bacterial hand gel and increases the durability of the flooring.</w:t>
      </w:r>
    </w:p>
    <w:p w:rsidR="005010E3" w:rsidRPr="00AC00F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</w:p>
    <w:p w:rsidR="005010E3" w:rsidRDefault="005010E3" w:rsidP="00CB63E9">
      <w:pPr>
        <w:jc w:val="both"/>
        <w:rPr>
          <w:rFonts w:ascii="Arial" w:hAnsi="Arial" w:cs="Arial"/>
          <w:bCs/>
          <w:color w:val="001740"/>
          <w:lang w:val="en-GB"/>
        </w:rPr>
      </w:pPr>
      <w:r w:rsidRPr="00AC00F3">
        <w:rPr>
          <w:rFonts w:ascii="Arial" w:hAnsi="Arial" w:cs="Arial"/>
          <w:bCs/>
          <w:color w:val="001740"/>
          <w:lang w:val="en-GB"/>
        </w:rPr>
        <w:t>This treatment has excellent maintenance characteristics</w:t>
      </w:r>
      <w:r>
        <w:rPr>
          <w:rFonts w:ascii="Arial" w:hAnsi="Arial" w:cs="Arial"/>
          <w:bCs/>
          <w:color w:val="001740"/>
          <w:lang w:val="en-GB"/>
        </w:rPr>
        <w:t>; it requires</w:t>
      </w:r>
      <w:ins w:id="3" w:author="ARNOUX" w:date="2014-01-13T18:13:00Z">
        <w:r>
          <w:rPr>
            <w:rFonts w:ascii="Arial" w:hAnsi="Arial" w:cs="Arial"/>
            <w:bCs/>
            <w:color w:val="001740"/>
            <w:lang w:val="en-GB"/>
          </w:rPr>
          <w:t xml:space="preserve"> </w:t>
        </w:r>
      </w:ins>
      <w:r>
        <w:rPr>
          <w:rFonts w:ascii="Arial" w:hAnsi="Arial" w:cs="Arial"/>
          <w:bCs/>
          <w:color w:val="001740"/>
          <w:lang w:val="en-GB"/>
        </w:rPr>
        <w:t>no wax for life!</w:t>
      </w:r>
    </w:p>
    <w:p w:rsidR="005010E3" w:rsidRPr="00AC00F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</w:p>
    <w:p w:rsidR="005010E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>Mipolam Ambiance Ultra</w:t>
      </w:r>
      <w:r w:rsidRPr="00AC00F3">
        <w:rPr>
          <w:rFonts w:ascii="Arial" w:hAnsi="Arial" w:cs="Arial"/>
          <w:bCs/>
          <w:color w:val="001740"/>
          <w:lang w:val="en-GB"/>
        </w:rPr>
        <w:t xml:space="preserve"> is composed of </w:t>
      </w:r>
      <w:r>
        <w:rPr>
          <w:rFonts w:ascii="Arial" w:hAnsi="Arial" w:cs="Arial"/>
          <w:bCs/>
          <w:color w:val="001740"/>
          <w:lang w:val="en-GB"/>
        </w:rPr>
        <w:t xml:space="preserve">a </w:t>
      </w:r>
      <w:r w:rsidRPr="00AC00F3">
        <w:rPr>
          <w:rFonts w:ascii="Arial" w:hAnsi="Arial" w:cs="Arial"/>
          <w:bCs/>
          <w:color w:val="001740"/>
          <w:lang w:val="en-GB"/>
        </w:rPr>
        <w:t>minimum</w:t>
      </w:r>
      <w:r>
        <w:rPr>
          <w:rFonts w:ascii="Arial" w:hAnsi="Arial" w:cs="Arial"/>
          <w:bCs/>
          <w:color w:val="001740"/>
          <w:lang w:val="en-GB"/>
        </w:rPr>
        <w:t xml:space="preserve"> of</w:t>
      </w:r>
      <w:r w:rsidRPr="00AC00F3">
        <w:rPr>
          <w:rFonts w:ascii="Arial" w:hAnsi="Arial" w:cs="Arial"/>
          <w:bCs/>
          <w:color w:val="001740"/>
          <w:lang w:val="en-GB"/>
        </w:rPr>
        <w:t xml:space="preserve"> 25% recycled content 100% controlled and is REACH compliant.</w:t>
      </w:r>
    </w:p>
    <w:p w:rsidR="005010E3" w:rsidRPr="00AC00F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</w:p>
    <w:p w:rsidR="005010E3" w:rsidRDefault="005010E3" w:rsidP="00AE4C39">
      <w:pPr>
        <w:jc w:val="both"/>
        <w:rPr>
          <w:ins w:id="4" w:author="Bertrand Chaumet" w:date="2014-01-07T08:29:00Z"/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>Mipolam Ambiance Ultra</w:t>
      </w:r>
      <w:r w:rsidRPr="00AC00F3">
        <w:rPr>
          <w:rFonts w:ascii="Arial" w:hAnsi="Arial" w:cs="Arial"/>
          <w:bCs/>
          <w:color w:val="001740"/>
          <w:lang w:val="en-GB"/>
        </w:rPr>
        <w:t xml:space="preserve"> is anti-static (&lt;2kV), fungistatic</w:t>
      </w:r>
      <w:r>
        <w:rPr>
          <w:rFonts w:ascii="Arial" w:hAnsi="Arial" w:cs="Arial"/>
          <w:bCs/>
          <w:color w:val="001740"/>
          <w:lang w:val="en-GB"/>
        </w:rPr>
        <w:t xml:space="preserve">, </w:t>
      </w:r>
      <w:r w:rsidRPr="00AC00F3">
        <w:rPr>
          <w:rFonts w:ascii="Arial" w:hAnsi="Arial" w:cs="Arial"/>
          <w:bCs/>
          <w:color w:val="001740"/>
          <w:lang w:val="en-GB"/>
        </w:rPr>
        <w:t>bacteriostatic and resistant</w:t>
      </w:r>
      <w:ins w:id="5" w:author="ARNOUX" w:date="2014-01-13T18:14:00Z">
        <w:r>
          <w:rPr>
            <w:rFonts w:ascii="Arial" w:hAnsi="Arial" w:cs="Arial"/>
            <w:bCs/>
            <w:color w:val="001740"/>
            <w:lang w:val="en-GB"/>
          </w:rPr>
          <w:t xml:space="preserve"> </w:t>
        </w:r>
      </w:ins>
      <w:r w:rsidRPr="00AC00F3">
        <w:rPr>
          <w:rFonts w:ascii="Arial" w:hAnsi="Arial" w:cs="Arial"/>
          <w:bCs/>
          <w:color w:val="001740"/>
          <w:lang w:val="en-GB"/>
        </w:rPr>
        <w:t>to the main chemical products used in healthcare</w:t>
      </w:r>
      <w:r>
        <w:rPr>
          <w:rFonts w:ascii="Arial" w:hAnsi="Arial" w:cs="Arial"/>
          <w:bCs/>
          <w:color w:val="001740"/>
          <w:lang w:val="en-GB"/>
        </w:rPr>
        <w:t>.</w:t>
      </w:r>
    </w:p>
    <w:p w:rsidR="005010E3" w:rsidRDefault="005010E3" w:rsidP="00AE4C39">
      <w:pPr>
        <w:jc w:val="both"/>
        <w:rPr>
          <w:rFonts w:ascii="Arial" w:hAnsi="Arial" w:cs="Arial"/>
          <w:bCs/>
          <w:color w:val="001740"/>
          <w:lang w:val="en-GB"/>
        </w:rPr>
      </w:pPr>
    </w:p>
    <w:p w:rsidR="005010E3" w:rsidRDefault="005010E3" w:rsidP="0004615A">
      <w:pPr>
        <w:jc w:val="both"/>
        <w:rPr>
          <w:ins w:id="6" w:author="Bertrand Chaumet" w:date="2014-01-07T08:30:00Z"/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 xml:space="preserve">Mipolam Ambiance Ultra </w:t>
      </w:r>
      <w:r w:rsidRPr="00AC00F3">
        <w:rPr>
          <w:rFonts w:ascii="Arial" w:hAnsi="Arial" w:cs="Arial"/>
          <w:bCs/>
          <w:color w:val="001740"/>
          <w:lang w:val="en-GB"/>
        </w:rPr>
        <w:t>is non-reactive to residual indentation with a value ≤ 0,03 mm (EN 433)</w:t>
      </w:r>
      <w:ins w:id="7" w:author="Bertrand Chaumet" w:date="2014-01-07T08:30:00Z">
        <w:r>
          <w:rPr>
            <w:rFonts w:ascii="Arial" w:hAnsi="Arial" w:cs="Arial"/>
            <w:bCs/>
            <w:color w:val="001740"/>
            <w:lang w:val="en-GB"/>
          </w:rPr>
          <w:t>.</w:t>
        </w:r>
      </w:ins>
    </w:p>
    <w:p w:rsidR="005010E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</w:p>
    <w:p w:rsidR="005010E3" w:rsidRDefault="005010E3" w:rsidP="0004615A">
      <w:pPr>
        <w:jc w:val="both"/>
        <w:rPr>
          <w:ins w:id="8" w:author="Bertrand Chaumet" w:date="2014-01-07T08:30:00Z"/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 xml:space="preserve">Mipolam Ambiance Ultra complies with </w:t>
      </w:r>
      <w:r w:rsidRPr="00AC00F3">
        <w:rPr>
          <w:rFonts w:ascii="Arial" w:hAnsi="Arial" w:cs="Arial"/>
          <w:bCs/>
          <w:color w:val="001740"/>
          <w:lang w:val="en-GB"/>
        </w:rPr>
        <w:t xml:space="preserve">EN 649 (34-43) offering a group T wear rating suitable for </w:t>
      </w:r>
      <w:r>
        <w:rPr>
          <w:rFonts w:ascii="Arial" w:hAnsi="Arial" w:cs="Arial"/>
          <w:bCs/>
          <w:color w:val="001740"/>
          <w:lang w:val="en-GB"/>
        </w:rPr>
        <w:t xml:space="preserve">very </w:t>
      </w:r>
      <w:r w:rsidRPr="00AC00F3">
        <w:rPr>
          <w:rFonts w:ascii="Arial" w:hAnsi="Arial" w:cs="Arial"/>
          <w:bCs/>
          <w:color w:val="001740"/>
          <w:lang w:val="en-GB"/>
        </w:rPr>
        <w:t>heavy duty traffic areas and Bfl-s1 fire resistance.</w:t>
      </w:r>
    </w:p>
    <w:p w:rsidR="005010E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</w:p>
    <w:p w:rsidR="005010E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>Mipolam Ambiance Ultra</w:t>
      </w:r>
      <w:r w:rsidRPr="00AC00F3">
        <w:rPr>
          <w:rFonts w:ascii="Arial" w:hAnsi="Arial" w:cs="Arial"/>
          <w:bCs/>
          <w:color w:val="001740"/>
          <w:lang w:val="en-GB"/>
        </w:rPr>
        <w:t xml:space="preserve"> emission rate of volatile organic compounds is &lt;10 µg/m3 (TVOC after 28 days ISO 16000-6).</w:t>
      </w:r>
    </w:p>
    <w:p w:rsidR="005010E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</w:p>
    <w:p w:rsidR="005010E3" w:rsidRPr="00AC00F3" w:rsidRDefault="005010E3" w:rsidP="0004615A">
      <w:pPr>
        <w:jc w:val="both"/>
        <w:rPr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 xml:space="preserve">Mipolam Ambiance Ultra is available in 35 fashionable and relaxing colours. </w:t>
      </w:r>
    </w:p>
    <w:p w:rsidR="005010E3" w:rsidRPr="00B50EF3" w:rsidRDefault="005010E3" w:rsidP="00B50EF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5010E3" w:rsidRPr="00B50EF3" w:rsidSect="00DE65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E3" w:rsidRDefault="005010E3">
      <w:r>
        <w:separator/>
      </w:r>
    </w:p>
  </w:endnote>
  <w:endnote w:type="continuationSeparator" w:id="0">
    <w:p w:rsidR="005010E3" w:rsidRDefault="005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E3" w:rsidRPr="005E2D20" w:rsidRDefault="005010E3" w:rsidP="00F21CF6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 text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gerflor.com</w:t>
    </w:r>
  </w:p>
  <w:p w:rsidR="005010E3" w:rsidRDefault="00501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E3" w:rsidRDefault="005010E3">
      <w:r>
        <w:separator/>
      </w:r>
    </w:p>
  </w:footnote>
  <w:footnote w:type="continuationSeparator" w:id="0">
    <w:p w:rsidR="005010E3" w:rsidRDefault="0050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0C"/>
    <w:rsid w:val="0004615A"/>
    <w:rsid w:val="00131B93"/>
    <w:rsid w:val="001671FC"/>
    <w:rsid w:val="00253574"/>
    <w:rsid w:val="00260D30"/>
    <w:rsid w:val="00272DFB"/>
    <w:rsid w:val="002955D0"/>
    <w:rsid w:val="002A7AA7"/>
    <w:rsid w:val="002E5ABD"/>
    <w:rsid w:val="00316DF8"/>
    <w:rsid w:val="00391DCD"/>
    <w:rsid w:val="003B7155"/>
    <w:rsid w:val="00430283"/>
    <w:rsid w:val="00430537"/>
    <w:rsid w:val="00443832"/>
    <w:rsid w:val="00450F6A"/>
    <w:rsid w:val="00454391"/>
    <w:rsid w:val="004B7F55"/>
    <w:rsid w:val="004F3F4D"/>
    <w:rsid w:val="005010E3"/>
    <w:rsid w:val="00542F6E"/>
    <w:rsid w:val="00564AC3"/>
    <w:rsid w:val="005C6C21"/>
    <w:rsid w:val="005E210C"/>
    <w:rsid w:val="005E2D20"/>
    <w:rsid w:val="005F1C7B"/>
    <w:rsid w:val="00610183"/>
    <w:rsid w:val="0064070F"/>
    <w:rsid w:val="006F22C7"/>
    <w:rsid w:val="007354BA"/>
    <w:rsid w:val="00801DEC"/>
    <w:rsid w:val="008575E7"/>
    <w:rsid w:val="008702E4"/>
    <w:rsid w:val="008C357F"/>
    <w:rsid w:val="00924EAF"/>
    <w:rsid w:val="0094383F"/>
    <w:rsid w:val="00960EEE"/>
    <w:rsid w:val="00980F53"/>
    <w:rsid w:val="0098604F"/>
    <w:rsid w:val="00A12D0B"/>
    <w:rsid w:val="00A43D63"/>
    <w:rsid w:val="00A64157"/>
    <w:rsid w:val="00AC00F3"/>
    <w:rsid w:val="00AE4C39"/>
    <w:rsid w:val="00AF7D64"/>
    <w:rsid w:val="00B50EF3"/>
    <w:rsid w:val="00BC1FAA"/>
    <w:rsid w:val="00BD0C2D"/>
    <w:rsid w:val="00C94E04"/>
    <w:rsid w:val="00CB63E9"/>
    <w:rsid w:val="00CE3382"/>
    <w:rsid w:val="00DA4F6F"/>
    <w:rsid w:val="00DC0E89"/>
    <w:rsid w:val="00DE03C9"/>
    <w:rsid w:val="00DE2F7A"/>
    <w:rsid w:val="00DE6576"/>
    <w:rsid w:val="00E33A39"/>
    <w:rsid w:val="00E3484E"/>
    <w:rsid w:val="00E37FFB"/>
    <w:rsid w:val="00E82313"/>
    <w:rsid w:val="00EE2111"/>
    <w:rsid w:val="00F21CF6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2D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E2D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5F1C7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F1C7B"/>
    <w:rPr>
      <w:rFonts w:cs="Times New Roman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2D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E2D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5F1C7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F1C7B"/>
    <w:rPr>
      <w:rFonts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Essai MD Web.dot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Lauranne DUBOST</cp:lastModifiedBy>
  <cp:revision>2</cp:revision>
  <dcterms:created xsi:type="dcterms:W3CDTF">2014-03-06T08:38:00Z</dcterms:created>
  <dcterms:modified xsi:type="dcterms:W3CDTF">2014-03-06T08:38:00Z</dcterms:modified>
</cp:coreProperties>
</file>